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CC9" w14:textId="0537A3A1" w:rsidR="005212DA" w:rsidRDefault="005212DA">
      <w:pPr>
        <w:pStyle w:val="Corps"/>
        <w:widowControl w:val="0"/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CCA" w14:textId="77777777" w:rsidR="005212DA" w:rsidRDefault="005212DA">
      <w:pPr>
        <w:pStyle w:val="Corps"/>
        <w:widowControl w:val="0"/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CCB" w14:textId="3971BE72" w:rsidR="005212DA" w:rsidRDefault="00B17A8C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>Avant de remplir le formulaire, l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 xml:space="preserve">es demandeurs doivent avoir lu les principes directeurs du programme </w:t>
      </w:r>
      <w:r w:rsidR="00F94EBF" w:rsidRPr="00377512">
        <w:rPr>
          <w:rStyle w:val="Aucun"/>
          <w:rFonts w:ascii="Arial" w:hAnsi="Arial"/>
          <w:b/>
          <w:bCs/>
          <w:sz w:val="22"/>
          <w:szCs w:val="22"/>
          <w:lang w:val="it-IT"/>
        </w:rPr>
        <w:t>Cr</w:t>
      </w:r>
      <w:proofErr w:type="spellStart"/>
      <w:r w:rsidR="00F94EBF" w:rsidRPr="00377512">
        <w:rPr>
          <w:rStyle w:val="Aucun"/>
          <w:rFonts w:ascii="Arial" w:hAnsi="Arial"/>
          <w:b/>
          <w:bCs/>
          <w:sz w:val="22"/>
          <w:szCs w:val="22"/>
          <w:lang w:val="fr-FR"/>
        </w:rPr>
        <w:t>éateurs</w:t>
      </w:r>
      <w:proofErr w:type="spellEnd"/>
      <w:r w:rsidR="00F94EBF" w:rsidRPr="00377512"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en </w:t>
      </w:r>
      <w:proofErr w:type="spellStart"/>
      <w:r w:rsidR="00F94EBF" w:rsidRPr="00377512">
        <w:rPr>
          <w:rStyle w:val="Aucun"/>
          <w:rFonts w:ascii="Arial" w:hAnsi="Arial"/>
          <w:b/>
          <w:bCs/>
          <w:sz w:val="22"/>
          <w:szCs w:val="22"/>
          <w:lang w:val="fr-FR"/>
        </w:rPr>
        <w:t>sé</w:t>
      </w:r>
      <w:proofErr w:type="spellEnd"/>
      <w:r w:rsidR="00F94EBF" w:rsidRPr="00377512">
        <w:rPr>
          <w:rStyle w:val="Aucun"/>
          <w:rFonts w:ascii="Arial" w:hAnsi="Arial"/>
          <w:b/>
          <w:bCs/>
          <w:sz w:val="22"/>
          <w:szCs w:val="22"/>
        </w:rPr>
        <w:t>rie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del w:id="0" w:author="Véronique Légaré" w:date="2023-09-24T22:16:00Z">
        <w:r w:rsidR="00F94EBF" w:rsidDel="008F7856">
          <w:rPr>
            <w:rStyle w:val="Aucun"/>
            <w:rFonts w:ascii="Arial" w:hAnsi="Arial"/>
            <w:sz w:val="22"/>
            <w:szCs w:val="22"/>
            <w:lang w:val="fr-FR"/>
          </w:rPr>
          <w:delText>202</w:delText>
        </w:r>
        <w:r w:rsidR="00AE42CC" w:rsidDel="008F7856">
          <w:rPr>
            <w:rStyle w:val="Aucun"/>
            <w:rFonts w:ascii="Arial" w:hAnsi="Arial"/>
            <w:sz w:val="22"/>
            <w:szCs w:val="22"/>
            <w:lang w:val="fr-FR"/>
          </w:rPr>
          <w:delText>3</w:delText>
        </w:r>
        <w:r w:rsidR="00333331" w:rsidDel="008F7856">
          <w:rPr>
            <w:rStyle w:val="Aucun"/>
            <w:rFonts w:ascii="Arial" w:hAnsi="Arial"/>
            <w:sz w:val="22"/>
            <w:szCs w:val="22"/>
            <w:lang w:val="fr-FR"/>
          </w:rPr>
          <w:delText>-2024</w:delText>
        </w:r>
      </w:del>
      <w:ins w:id="1" w:author="Véronique Légaré" w:date="2023-09-24T22:16:00Z">
        <w:r w:rsidR="008F7856">
          <w:rPr>
            <w:rStyle w:val="Aucun"/>
            <w:rFonts w:ascii="Arial" w:hAnsi="Arial"/>
            <w:sz w:val="22"/>
            <w:szCs w:val="22"/>
            <w:lang w:val="fr-FR"/>
          </w:rPr>
          <w:t>2024</w:t>
        </w:r>
      </w:ins>
      <w:ins w:id="2" w:author="Véronique Légaré" w:date="2023-09-24T22:17:00Z">
        <w:r w:rsidR="008F7856">
          <w:rPr>
            <w:rStyle w:val="Aucun"/>
            <w:rFonts w:ascii="Arial" w:hAnsi="Arial"/>
            <w:sz w:val="22"/>
            <w:szCs w:val="22"/>
            <w:lang w:val="fr-FR"/>
          </w:rPr>
          <w:t>-2025</w:t>
        </w:r>
      </w:ins>
      <w:r w:rsidR="00F94EBF">
        <w:rPr>
          <w:rStyle w:val="Aucun"/>
          <w:rFonts w:ascii="Arial" w:hAnsi="Arial"/>
          <w:sz w:val="22"/>
          <w:szCs w:val="22"/>
          <w:lang w:val="fr-FR"/>
        </w:rPr>
        <w:t xml:space="preserve"> et s’</w:t>
      </w:r>
      <w:r w:rsidR="00F94EBF">
        <w:rPr>
          <w:rStyle w:val="Aucun"/>
          <w:rFonts w:ascii="Arial" w:hAnsi="Arial"/>
          <w:sz w:val="22"/>
          <w:szCs w:val="22"/>
          <w:lang w:val="it-IT"/>
        </w:rPr>
        <w:t xml:space="preserve">y conformer. </w:t>
      </w:r>
    </w:p>
    <w:p w14:paraId="51AACCCC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CD" w14:textId="6AA90E54" w:rsidR="005212DA" w:rsidRDefault="00F94EBF">
      <w:pPr>
        <w:pStyle w:val="Corps"/>
        <w:spacing w:after="0"/>
        <w:jc w:val="both"/>
        <w:rPr>
          <w:rStyle w:val="Aucun"/>
          <w:rFonts w:ascii="Arial" w:eastAsia="Arial" w:hAnsi="Arial" w:cs="Arial"/>
          <w:color w:val="004990"/>
          <w:sz w:val="22"/>
          <w:szCs w:val="22"/>
          <w:u w:color="004990"/>
        </w:rPr>
      </w:pPr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Le formulaire de demande, le document sur les représentations et garanties, le sommaire du devis ainsi qu’une structure de financement dûment remplis et signés (signature électronique ou documents </w:t>
      </w:r>
      <w:proofErr w:type="spellStart"/>
      <w:r w:rsidRPr="00ED3AA1">
        <w:rPr>
          <w:rStyle w:val="Aucun"/>
          <w:rFonts w:ascii="Arial" w:hAnsi="Arial"/>
          <w:sz w:val="22"/>
          <w:szCs w:val="22"/>
          <w:lang w:val="fr-FR"/>
        </w:rPr>
        <w:t>numé</w:t>
      </w:r>
      <w:proofErr w:type="spellEnd"/>
      <w:r w:rsidRPr="00ED3AA1">
        <w:rPr>
          <w:rStyle w:val="Aucun"/>
          <w:rFonts w:ascii="Arial" w:hAnsi="Arial"/>
          <w:sz w:val="22"/>
          <w:szCs w:val="22"/>
        </w:rPr>
        <w:t>ris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é</w:t>
      </w:r>
      <w:r w:rsidRPr="00ED3AA1">
        <w:rPr>
          <w:rStyle w:val="Aucun"/>
          <w:rFonts w:ascii="Arial" w:hAnsi="Arial"/>
          <w:sz w:val="22"/>
          <w:szCs w:val="22"/>
          <w:lang w:val="it-IT"/>
        </w:rPr>
        <w:t>s), accompagn</w:t>
      </w:r>
      <w:proofErr w:type="spellStart"/>
      <w:r w:rsidRPr="00ED3AA1">
        <w:rPr>
          <w:rStyle w:val="Aucun"/>
          <w:rFonts w:ascii="Arial" w:hAnsi="Arial"/>
          <w:sz w:val="22"/>
          <w:szCs w:val="22"/>
          <w:lang w:val="fr-FR"/>
        </w:rPr>
        <w:t>és</w:t>
      </w:r>
      <w:proofErr w:type="spellEnd"/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 de tous les </w:t>
      </w:r>
      <w:r w:rsidR="00BA4E3C">
        <w:rPr>
          <w:rStyle w:val="Aucun"/>
          <w:rFonts w:ascii="Arial" w:hAnsi="Arial"/>
          <w:sz w:val="22"/>
          <w:szCs w:val="22"/>
          <w:lang w:val="fr-FR"/>
        </w:rPr>
        <w:t xml:space="preserve">autres 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documents requis, devront être envoyés par </w:t>
      </w:r>
      <w:r w:rsidR="00DA7EDF">
        <w:rPr>
          <w:rStyle w:val="Aucun"/>
          <w:rFonts w:ascii="Arial" w:hAnsi="Arial"/>
          <w:sz w:val="22"/>
          <w:szCs w:val="22"/>
          <w:lang w:val="fr-FR"/>
        </w:rPr>
        <w:t>courriel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 à </w:t>
      </w:r>
      <w:r w:rsidRPr="00ED3AA1">
        <w:rPr>
          <w:rStyle w:val="Aucun"/>
          <w:rFonts w:ascii="Arial" w:hAnsi="Arial"/>
          <w:sz w:val="22"/>
          <w:szCs w:val="22"/>
        </w:rPr>
        <w:t>l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’adresse suivante </w:t>
      </w:r>
      <w:r w:rsidRPr="00ED3AA1">
        <w:rPr>
          <w:rStyle w:val="Aucun"/>
          <w:rFonts w:ascii="Arial" w:hAnsi="Arial"/>
          <w:sz w:val="22"/>
          <w:szCs w:val="22"/>
        </w:rPr>
        <w:t xml:space="preserve">: </w:t>
      </w:r>
      <w:hyperlink r:id="rId7" w:history="1">
        <w:r w:rsidRPr="00ED3AA1">
          <w:rPr>
            <w:rStyle w:val="Hyperlink0"/>
          </w:rPr>
          <w:t>createursenserie@tv5.ca</w:t>
        </w:r>
      </w:hyperlink>
      <w:r w:rsidRPr="00ED3AA1">
        <w:rPr>
          <w:rStyle w:val="Aucun"/>
          <w:rFonts w:ascii="Arial" w:hAnsi="Arial"/>
          <w:b/>
          <w:bCs/>
          <w:sz w:val="22"/>
          <w:szCs w:val="22"/>
          <w:u w:val="single"/>
        </w:rPr>
        <w:t xml:space="preserve"> 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avant le </w:t>
      </w:r>
      <w:del w:id="3" w:author="Véronique Légaré" w:date="2023-09-24T22:18:00Z">
        <w:r w:rsidR="00ED3AA1" w:rsidRPr="00ED3AA1" w:rsidDel="008F7856">
          <w:rPr>
            <w:rStyle w:val="Aucun"/>
            <w:rFonts w:ascii="Arial" w:hAnsi="Arial"/>
            <w:b/>
            <w:bCs/>
            <w:color w:val="004990"/>
            <w:sz w:val="22"/>
            <w:szCs w:val="22"/>
            <w:u w:color="004990"/>
            <w:lang w:val="fr-FR"/>
          </w:rPr>
          <w:delText xml:space="preserve">jeudi </w:delText>
        </w:r>
      </w:del>
      <w:ins w:id="4" w:author="Véronique Légaré" w:date="2023-09-24T22:18:00Z">
        <w:r w:rsidR="008F7856">
          <w:rPr>
            <w:rStyle w:val="Aucun"/>
            <w:rFonts w:ascii="Arial" w:hAnsi="Arial"/>
            <w:b/>
            <w:bCs/>
            <w:color w:val="004990"/>
            <w:sz w:val="22"/>
            <w:szCs w:val="22"/>
            <w:u w:color="004990"/>
            <w:lang w:val="fr-FR"/>
          </w:rPr>
          <w:t>jeudi</w:t>
        </w:r>
        <w:r w:rsidR="008F7856" w:rsidRPr="00ED3AA1">
          <w:rPr>
            <w:rStyle w:val="Aucun"/>
            <w:rFonts w:ascii="Arial" w:hAnsi="Arial"/>
            <w:b/>
            <w:bCs/>
            <w:color w:val="004990"/>
            <w:sz w:val="22"/>
            <w:szCs w:val="22"/>
            <w:u w:color="004990"/>
            <w:lang w:val="fr-FR"/>
          </w:rPr>
          <w:t xml:space="preserve"> </w:t>
        </w:r>
      </w:ins>
      <w:r w:rsidR="00ED3AA1"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fr-FR"/>
        </w:rPr>
        <w:t>1</w:t>
      </w:r>
      <w:ins w:id="5" w:author="Véronique Légaré" w:date="2023-09-24T22:19:00Z">
        <w:r w:rsidR="008F7856">
          <w:rPr>
            <w:rStyle w:val="Aucun"/>
            <w:rFonts w:ascii="Arial" w:hAnsi="Arial"/>
            <w:b/>
            <w:bCs/>
            <w:color w:val="004990"/>
            <w:sz w:val="22"/>
            <w:szCs w:val="22"/>
            <w:u w:color="004990"/>
            <w:lang w:val="fr-FR"/>
          </w:rPr>
          <w:t xml:space="preserve">6 </w:t>
        </w:r>
      </w:ins>
      <w:del w:id="6" w:author="Véronique Légaré" w:date="2023-09-24T22:18:00Z">
        <w:r w:rsidR="00ED3AA1" w:rsidRPr="00ED3AA1" w:rsidDel="008F7856">
          <w:rPr>
            <w:rStyle w:val="Aucun"/>
            <w:rFonts w:ascii="Arial" w:hAnsi="Arial"/>
            <w:b/>
            <w:bCs/>
            <w:color w:val="004990"/>
            <w:sz w:val="22"/>
            <w:szCs w:val="22"/>
            <w:u w:color="004990"/>
            <w:lang w:val="fr-FR"/>
          </w:rPr>
          <w:delText xml:space="preserve">0 </w:delText>
        </w:r>
      </w:del>
      <w:r w:rsidR="00ED3AA1"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fr-FR"/>
        </w:rPr>
        <w:t>novembre</w:t>
      </w:r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it-IT"/>
        </w:rPr>
        <w:t xml:space="preserve"> 202</w:t>
      </w:r>
      <w:ins w:id="7" w:author="Véronique Légaré" w:date="2023-09-24T22:18:00Z">
        <w:r w:rsidR="008F7856">
          <w:rPr>
            <w:rStyle w:val="Aucun"/>
            <w:rFonts w:ascii="Arial" w:hAnsi="Arial"/>
            <w:b/>
            <w:bCs/>
            <w:color w:val="004990"/>
            <w:sz w:val="22"/>
            <w:szCs w:val="22"/>
            <w:u w:color="004990"/>
            <w:lang w:val="it-IT"/>
          </w:rPr>
          <w:t>3</w:t>
        </w:r>
      </w:ins>
      <w:del w:id="8" w:author="Véronique Légaré" w:date="2023-09-24T22:18:00Z">
        <w:r w:rsidR="00AF15A8" w:rsidRPr="00ED3AA1" w:rsidDel="008F7856">
          <w:rPr>
            <w:rStyle w:val="Aucun"/>
            <w:rFonts w:ascii="Arial" w:hAnsi="Arial"/>
            <w:b/>
            <w:bCs/>
            <w:color w:val="004990"/>
            <w:sz w:val="22"/>
            <w:szCs w:val="22"/>
            <w:u w:color="004990"/>
            <w:lang w:val="it-IT"/>
          </w:rPr>
          <w:delText>2</w:delText>
        </w:r>
      </w:del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fr-FR"/>
        </w:rPr>
        <w:t xml:space="preserve"> à </w:t>
      </w:r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>17</w:t>
      </w:r>
      <w:r w:rsidR="00F12CDE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 xml:space="preserve"> h</w:t>
      </w:r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 xml:space="preserve"> H</w:t>
      </w:r>
      <w:r w:rsidR="00806484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>N</w:t>
      </w:r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>E</w:t>
      </w:r>
      <w:r w:rsidRPr="00ED3AA1">
        <w:rPr>
          <w:rStyle w:val="Aucun"/>
          <w:rFonts w:ascii="Arial" w:hAnsi="Arial"/>
          <w:sz w:val="22"/>
          <w:szCs w:val="22"/>
        </w:rPr>
        <w:t>.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 </w:t>
      </w:r>
      <w:r w:rsidRPr="00ED3AA1">
        <w:rPr>
          <w:rStyle w:val="Aucun"/>
          <w:rFonts w:ascii="Arial" w:hAnsi="Arial"/>
          <w:sz w:val="22"/>
          <w:szCs w:val="22"/>
        </w:rPr>
        <w:t>L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’heure et la date de réception à TV5 du courriel témoigneront du respect de l’é</w:t>
      </w:r>
      <w:proofErr w:type="spellStart"/>
      <w:r w:rsidRPr="00ED3AA1">
        <w:rPr>
          <w:rStyle w:val="Aucun"/>
          <w:rFonts w:ascii="Arial" w:hAnsi="Arial"/>
          <w:sz w:val="22"/>
          <w:szCs w:val="22"/>
        </w:rPr>
        <w:t>ch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éance</w:t>
      </w:r>
      <w:proofErr w:type="spellEnd"/>
      <w:r w:rsidRPr="00ED3AA1">
        <w:rPr>
          <w:rStyle w:val="Aucun"/>
          <w:rFonts w:ascii="Arial" w:hAnsi="Arial"/>
          <w:sz w:val="22"/>
          <w:szCs w:val="22"/>
          <w:lang w:val="fr-FR"/>
        </w:rPr>
        <w:t>. Tous les é</w:t>
      </w:r>
      <w:r w:rsidRPr="00ED3AA1">
        <w:rPr>
          <w:rStyle w:val="Aucun"/>
          <w:rFonts w:ascii="Arial" w:hAnsi="Arial"/>
          <w:sz w:val="22"/>
          <w:szCs w:val="22"/>
        </w:rPr>
        <w:t>l</w:t>
      </w:r>
      <w:proofErr w:type="spellStart"/>
      <w:r w:rsidRPr="00ED3AA1">
        <w:rPr>
          <w:rStyle w:val="Aucun"/>
          <w:rFonts w:ascii="Arial" w:hAnsi="Arial"/>
          <w:sz w:val="22"/>
          <w:szCs w:val="22"/>
          <w:lang w:val="fr-FR"/>
        </w:rPr>
        <w:t>éments</w:t>
      </w:r>
      <w:proofErr w:type="spellEnd"/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 nécessaires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à la demande devront </w:t>
      </w:r>
      <w:r w:rsidR="00C30263">
        <w:rPr>
          <w:rStyle w:val="Aucun"/>
          <w:rFonts w:ascii="Arial" w:hAnsi="Arial"/>
          <w:sz w:val="22"/>
          <w:szCs w:val="22"/>
          <w:lang w:val="fr-FR"/>
        </w:rPr>
        <w:t>être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joints au courriel, bien identifiés et en un seul envoi, sinon le dossier ne sera pas analysé</w:t>
      </w:r>
      <w:r>
        <w:rPr>
          <w:rStyle w:val="Aucun"/>
          <w:rFonts w:ascii="Arial" w:hAnsi="Arial"/>
          <w:sz w:val="22"/>
          <w:szCs w:val="22"/>
        </w:rPr>
        <w:t xml:space="preserve">.   </w:t>
      </w:r>
    </w:p>
    <w:p w14:paraId="51AACCCE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CF" w14:textId="1269A530" w:rsidR="005212DA" w:rsidRDefault="00F94EBF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 xml:space="preserve">Tous les documents envoyés devront être en format Word, Excel, PDF ou JPEG. Aucun autre format ne sera accepté. Si </w:t>
      </w:r>
      <w:r w:rsidR="00BC7CA4">
        <w:rPr>
          <w:rStyle w:val="Aucun"/>
          <w:rFonts w:ascii="Arial" w:hAnsi="Arial"/>
          <w:sz w:val="22"/>
          <w:szCs w:val="22"/>
          <w:lang w:val="fr-FR"/>
        </w:rPr>
        <w:t>le poids total d</w:t>
      </w:r>
      <w:r>
        <w:rPr>
          <w:rStyle w:val="Aucun"/>
          <w:rFonts w:ascii="Arial" w:hAnsi="Arial"/>
          <w:sz w:val="22"/>
          <w:szCs w:val="22"/>
          <w:lang w:val="fr-FR"/>
        </w:rPr>
        <w:t>es é</w:t>
      </w:r>
      <w:r>
        <w:rPr>
          <w:rStyle w:val="Aucun"/>
          <w:rFonts w:ascii="Arial" w:hAnsi="Arial"/>
          <w:sz w:val="22"/>
          <w:szCs w:val="22"/>
        </w:rPr>
        <w:t>l</w:t>
      </w:r>
      <w:proofErr w:type="spellStart"/>
      <w:r>
        <w:rPr>
          <w:rStyle w:val="Aucun"/>
          <w:rFonts w:ascii="Arial" w:hAnsi="Arial"/>
          <w:sz w:val="22"/>
          <w:szCs w:val="22"/>
          <w:lang w:val="fr-FR"/>
        </w:rPr>
        <w:t>éments</w:t>
      </w:r>
      <w:proofErr w:type="spellEnd"/>
      <w:r>
        <w:rPr>
          <w:rStyle w:val="Aucun"/>
          <w:rFonts w:ascii="Arial" w:hAnsi="Arial"/>
          <w:sz w:val="22"/>
          <w:szCs w:val="22"/>
          <w:lang w:val="fr-FR"/>
        </w:rPr>
        <w:t xml:space="preserve"> graphiques, visuels ou vidé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o </w:t>
      </w:r>
      <w:r w:rsidR="00BC7CA4">
        <w:rPr>
          <w:rStyle w:val="Aucun"/>
          <w:rFonts w:ascii="Arial" w:hAnsi="Arial"/>
          <w:sz w:val="22"/>
          <w:szCs w:val="22"/>
          <w:lang w:val="it-IT"/>
        </w:rPr>
        <w:t>est supérieur à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5</w:t>
      </w:r>
      <w:r w:rsidR="00BC7CA4"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r>
        <w:rPr>
          <w:rStyle w:val="Aucun"/>
          <w:rFonts w:ascii="Arial" w:hAnsi="Arial"/>
          <w:sz w:val="22"/>
          <w:szCs w:val="22"/>
          <w:lang w:val="fr-FR"/>
        </w:rPr>
        <w:t>M</w:t>
      </w:r>
      <w:r w:rsidR="00BC7CA4">
        <w:rPr>
          <w:rStyle w:val="Aucun"/>
          <w:rFonts w:ascii="Arial" w:hAnsi="Arial"/>
          <w:sz w:val="22"/>
          <w:szCs w:val="22"/>
          <w:lang w:val="fr-FR"/>
        </w:rPr>
        <w:t>b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, ils devront être accessibles </w:t>
      </w:r>
      <w:r w:rsidR="00D46986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vi</w:t>
      </w:r>
      <w:r w:rsidR="008C1EC0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a</w:t>
      </w:r>
      <w:r w:rsidR="00D46986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un 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lien inclus dans votre formulaire de demande.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</w:p>
    <w:p w14:paraId="51AACCD0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D1" w14:textId="77777777" w:rsidR="005212DA" w:rsidRDefault="00F94EBF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>Utilisez la fiche de vérification pour vous assurer d’avoir joint tous les é</w:t>
      </w:r>
      <w:r>
        <w:rPr>
          <w:rStyle w:val="Aucun"/>
          <w:rFonts w:ascii="Arial" w:hAnsi="Arial"/>
          <w:sz w:val="22"/>
          <w:szCs w:val="22"/>
        </w:rPr>
        <w:t>l</w:t>
      </w:r>
      <w:proofErr w:type="spellStart"/>
      <w:r>
        <w:rPr>
          <w:rStyle w:val="Aucun"/>
          <w:rFonts w:ascii="Arial" w:hAnsi="Arial"/>
          <w:sz w:val="22"/>
          <w:szCs w:val="22"/>
          <w:lang w:val="fr-FR"/>
        </w:rPr>
        <w:t>éments</w:t>
      </w:r>
      <w:proofErr w:type="spellEnd"/>
      <w:r>
        <w:rPr>
          <w:rStyle w:val="Aucun"/>
          <w:rFonts w:ascii="Arial" w:hAnsi="Arial"/>
          <w:sz w:val="22"/>
          <w:szCs w:val="22"/>
          <w:lang w:val="fr-FR"/>
        </w:rPr>
        <w:t xml:space="preserve"> nécessaires à votre demande dans un seul courriel. Veuillez noter que TV5 n’acceptera pas les demandes acheminées par la poste ou en main propre.</w:t>
      </w:r>
    </w:p>
    <w:p w14:paraId="3CDDD6CC" w14:textId="77777777" w:rsidR="00107C20" w:rsidRDefault="00107C20" w:rsidP="00107C20">
      <w:pPr>
        <w:pStyle w:val="Corps"/>
        <w:spacing w:after="0"/>
        <w:jc w:val="both"/>
        <w:rPr>
          <w:rStyle w:val="Aucun"/>
          <w:rFonts w:ascii="Arial" w:hAnsi="Arial"/>
          <w:b/>
          <w:bCs/>
          <w:sz w:val="22"/>
          <w:szCs w:val="22"/>
        </w:rPr>
      </w:pPr>
    </w:p>
    <w:p w14:paraId="3988E439" w14:textId="77777777" w:rsidR="00107C20" w:rsidRPr="00614692" w:rsidRDefault="00107C20" w:rsidP="00107C20">
      <w:pPr>
        <w:pStyle w:val="Corps"/>
        <w:spacing w:after="0"/>
        <w:jc w:val="both"/>
        <w:rPr>
          <w:rStyle w:val="Aucun"/>
          <w:rFonts w:ascii="Arial" w:hAnsi="Arial" w:cs="Arial"/>
          <w:sz w:val="22"/>
          <w:szCs w:val="22"/>
        </w:rPr>
      </w:pPr>
    </w:p>
    <w:p w14:paraId="25863531" w14:textId="0707011F" w:rsidR="00107C20" w:rsidRPr="00614692" w:rsidRDefault="00107C20" w:rsidP="00107C20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614692">
        <w:rPr>
          <w:rStyle w:val="Aucun"/>
          <w:rFonts w:ascii="Arial" w:hAnsi="Arial" w:cs="Arial"/>
          <w:sz w:val="22"/>
          <w:szCs w:val="22"/>
        </w:rPr>
        <w:t>*</w:t>
      </w:r>
      <w:r w:rsidR="00F45FEC" w:rsidRPr="00614692">
        <w:rPr>
          <w:rStyle w:val="cf01"/>
          <w:rFonts w:ascii="Arial" w:hAnsi="Arial" w:cs="Arial"/>
        </w:rPr>
        <w:t>Vous pouvez entrer les informations demandées directement dans le formulaire, ou utiliser un document de traitement de texte.</w:t>
      </w:r>
    </w:p>
    <w:p w14:paraId="51AACCD2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D3" w14:textId="4C93EF14" w:rsidR="005212DA" w:rsidRDefault="00F94EBF">
      <w:pPr>
        <w:pStyle w:val="Corps"/>
        <w:spacing w:after="0"/>
        <w:jc w:val="both"/>
        <w:rPr>
          <w:rStyle w:val="Aucun"/>
          <w:rFonts w:ascii="Arial" w:hAnsi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Aucun é</w:t>
      </w:r>
      <w:r>
        <w:rPr>
          <w:rStyle w:val="Aucun"/>
          <w:rFonts w:ascii="Arial" w:hAnsi="Arial"/>
          <w:b/>
          <w:bCs/>
          <w:sz w:val="22"/>
          <w:szCs w:val="22"/>
          <w:u w:val="single"/>
        </w:rPr>
        <w:t>l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ément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supplémentaire ne sera accepté une fois passée</w:t>
      </w:r>
      <w:r w:rsidR="00352A48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s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la date et l’heure limite</w:t>
      </w:r>
      <w:r w:rsidR="00107C20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s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de dé</w:t>
      </w:r>
      <w:r>
        <w:rPr>
          <w:rStyle w:val="Aucun"/>
          <w:rFonts w:ascii="Arial" w:hAnsi="Arial"/>
          <w:b/>
          <w:bCs/>
          <w:sz w:val="22"/>
          <w:szCs w:val="22"/>
          <w:u w:val="single"/>
        </w:rPr>
        <w:t>p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ôt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et les dossiers incomplets ne seront pas analysé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pt-PT"/>
        </w:rPr>
        <w:t>s.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</w:p>
    <w:p w14:paraId="51AACCD4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D5" w14:textId="77777777" w:rsidR="005212DA" w:rsidRDefault="00F94EBF">
      <w:pPr>
        <w:pStyle w:val="Corps"/>
        <w:spacing w:after="0"/>
      </w:pP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14:paraId="51AACCD6" w14:textId="77777777" w:rsidR="005212DA" w:rsidRDefault="00F94EBF">
      <w:pPr>
        <w:pStyle w:val="Corps"/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lastRenderedPageBreak/>
        <w:t>TITRE DU PROJET</w:t>
      </w:r>
      <w:r>
        <w:rPr>
          <w:rStyle w:val="Aucun"/>
          <w:rFonts w:ascii="Arial" w:hAnsi="Arial"/>
          <w:sz w:val="22"/>
          <w:szCs w:val="22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lang w:val="en-US"/>
        </w:rPr>
        <w:t>: ________________________________________</w:t>
      </w:r>
    </w:p>
    <w:p w14:paraId="51AACCD7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D8" w14:textId="3CF3C6CF" w:rsidR="005212DA" w:rsidRDefault="00F94EBF">
      <w:pPr>
        <w:pStyle w:val="Corps"/>
        <w:spacing w:after="0"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CAT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>GORIE</w:t>
      </w:r>
    </w:p>
    <w:p w14:paraId="51AACCD9" w14:textId="77777777" w:rsidR="005212DA" w:rsidRDefault="00F94EB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DRAMATIQUE (fiction ou animation)</w:t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ascii="Arial" w:hAnsi="Arial"/>
          <w:sz w:val="22"/>
          <w:szCs w:val="22"/>
        </w:rPr>
        <w:t>_____</w:t>
      </w:r>
    </w:p>
    <w:p w14:paraId="51AACCDA" w14:textId="77777777" w:rsidR="005212DA" w:rsidRDefault="00F94EBF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DOCUMENTAIRE</w:t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ascii="Arial" w:hAnsi="Arial"/>
          <w:sz w:val="22"/>
          <w:szCs w:val="22"/>
        </w:rPr>
        <w:t>_____</w:t>
      </w:r>
    </w:p>
    <w:p w14:paraId="1BB63CBC" w14:textId="77777777" w:rsidR="007E21A7" w:rsidRDefault="007E21A7" w:rsidP="006A6217">
      <w:pPr>
        <w:ind w:left="360"/>
        <w:rPr>
          <w:rStyle w:val="Aucun"/>
          <w:rFonts w:ascii="Arial" w:eastAsia="Arial" w:hAnsi="Arial" w:cs="Arial"/>
          <w:sz w:val="22"/>
          <w:szCs w:val="22"/>
        </w:rPr>
      </w:pPr>
    </w:p>
    <w:p w14:paraId="51AACCDC" w14:textId="715A50E9" w:rsidR="005212DA" w:rsidRDefault="00F94EBF" w:rsidP="008D471D">
      <w:pPr>
        <w:pStyle w:val="Paragraphedeliste"/>
        <w:spacing w:after="0" w:line="480" w:lineRule="auto"/>
        <w:ind w:left="0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NOMBRE D’ÉPISODES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  <w:rFonts w:ascii="Arial" w:hAnsi="Arial"/>
          <w:sz w:val="22"/>
          <w:szCs w:val="22"/>
        </w:rPr>
        <w:t>_________</w:t>
      </w:r>
    </w:p>
    <w:p w14:paraId="30DEE44B" w14:textId="43F3981B" w:rsidR="007E21A7" w:rsidRDefault="007E21A7" w:rsidP="004C38BE">
      <w:pPr>
        <w:pStyle w:val="Paragraphedeliste"/>
        <w:spacing w:after="0" w:line="480" w:lineRule="auto"/>
        <w:ind w:left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DURÉE DE CHAQUE ÉPISODE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</w:rPr>
        <w:tab/>
      </w:r>
      <w:r>
        <w:rPr>
          <w:rStyle w:val="Aucun"/>
          <w:rFonts w:ascii="Arial" w:hAnsi="Arial"/>
          <w:sz w:val="22"/>
          <w:szCs w:val="22"/>
        </w:rPr>
        <w:t xml:space="preserve">_________     </w:t>
      </w:r>
    </w:p>
    <w:p w14:paraId="51AACCDD" w14:textId="5A639624" w:rsidR="005212DA" w:rsidRDefault="00F94EBF" w:rsidP="008D471D">
      <w:pPr>
        <w:pStyle w:val="Paragraphedeliste"/>
        <w:spacing w:after="0" w:line="480" w:lineRule="auto"/>
        <w:ind w:left="0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BUDGET DE PRODUCTION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  <w:rFonts w:ascii="Arial" w:hAnsi="Arial"/>
          <w:sz w:val="22"/>
          <w:szCs w:val="22"/>
        </w:rPr>
        <w:t>_________$</w:t>
      </w:r>
    </w:p>
    <w:p w14:paraId="3983D678" w14:textId="68D32B5E" w:rsidR="00D0377F" w:rsidRDefault="00D0377F" w:rsidP="00D46CB1">
      <w:pPr>
        <w:pStyle w:val="Paragraphedeliste"/>
        <w:spacing w:after="0" w:line="480" w:lineRule="auto"/>
        <w:ind w:left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(Voir les principes directeurs pour les paramètres de coût à la minute).</w:t>
      </w:r>
    </w:p>
    <w:p w14:paraId="51AACCDF" w14:textId="77777777" w:rsidR="005212DA" w:rsidRPr="00D46CB1" w:rsidRDefault="005212DA" w:rsidP="00D46CB1">
      <w:pPr>
        <w:pStyle w:val="Paragraphedeliste"/>
        <w:spacing w:after="0" w:line="480" w:lineRule="auto"/>
        <w:ind w:left="0"/>
        <w:jc w:val="both"/>
        <w:rPr>
          <w:rStyle w:val="Aucun"/>
          <w:rFonts w:ascii="Arial" w:eastAsia="Arial" w:hAnsi="Arial" w:cs="Arial"/>
          <w:color w:val="auto"/>
          <w:sz w:val="22"/>
          <w:szCs w:val="22"/>
          <w:lang w:val="fr-CA" w:eastAsia="en-US"/>
        </w:rPr>
      </w:pPr>
    </w:p>
    <w:tbl>
      <w:tblPr>
        <w:tblStyle w:val="TableNormal"/>
        <w:tblW w:w="92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5212DA" w:rsidRPr="008F7856" w14:paraId="51AACCE2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0" w14:textId="24956CE9" w:rsidR="005212DA" w:rsidRDefault="00820B9C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PRÉNOM ET </w:t>
            </w:r>
            <w:r w:rsidR="00F94EBF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NOM du demandeur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1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5212DA" w14:paraId="51AACCE8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6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7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EB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9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MUNICIPALITÉ / VILLE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A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EE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C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PROVINCE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D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F1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F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CODE POSTAL 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0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F4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2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TÉLÉPHONE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3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F7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5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COURRIEL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6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5212DA" w:rsidRPr="008F7856" w14:paraId="51AACCFA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8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CIE DE PRODUCTION liée au projet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9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51AACCF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216" w:hanging="216"/>
        <w:rPr>
          <w:rStyle w:val="Aucun"/>
          <w:rFonts w:ascii="Arial" w:eastAsia="Arial" w:hAnsi="Arial" w:cs="Arial"/>
          <w:sz w:val="22"/>
          <w:szCs w:val="22"/>
        </w:rPr>
      </w:pPr>
    </w:p>
    <w:p w14:paraId="51AACCFC" w14:textId="77777777" w:rsidR="005212DA" w:rsidRDefault="005212DA">
      <w:pPr>
        <w:pStyle w:val="Corps"/>
        <w:widowControl w:val="0"/>
        <w:tabs>
          <w:tab w:val="left" w:pos="20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CFD" w14:textId="77777777" w:rsidR="005212DA" w:rsidRDefault="00F94EBF">
      <w:pPr>
        <w:pStyle w:val="Corps"/>
        <w:widowControl w:val="0"/>
        <w:tabs>
          <w:tab w:val="left" w:pos="20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de-DE"/>
        </w:rPr>
        <w:t>STATUT DE CITOYENNET</w:t>
      </w:r>
      <w:r>
        <w:rPr>
          <w:rStyle w:val="Aucun"/>
          <w:rFonts w:ascii="Arial" w:hAnsi="Arial"/>
          <w:sz w:val="22"/>
          <w:szCs w:val="22"/>
          <w:lang w:val="fr-FR"/>
        </w:rPr>
        <w:t>É 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51AACCFE" w14:textId="77777777" w:rsidR="005212DA" w:rsidRDefault="00F94EBF">
      <w:pPr>
        <w:pStyle w:val="Paragraphedeliste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Citoyen canadien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_______</w:t>
      </w:r>
    </w:p>
    <w:p w14:paraId="51AACCFF" w14:textId="77777777" w:rsidR="005212DA" w:rsidRDefault="00F94EBF">
      <w:pPr>
        <w:pStyle w:val="Paragraphedeliste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Résident permanent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_______</w:t>
      </w:r>
      <w:r>
        <w:rPr>
          <w:rStyle w:val="Aucun"/>
          <w:rFonts w:ascii="Arial" w:hAnsi="Arial"/>
          <w:sz w:val="22"/>
          <w:szCs w:val="22"/>
        </w:rPr>
        <w:tab/>
      </w:r>
    </w:p>
    <w:p w14:paraId="51AACD00" w14:textId="77777777" w:rsidR="005212DA" w:rsidRDefault="00F94EBF">
      <w:pPr>
        <w:pStyle w:val="Corps"/>
        <w:widowControl w:val="0"/>
        <w:tabs>
          <w:tab w:val="left" w:pos="2020"/>
          <w:tab w:val="left" w:pos="418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51AACD01" w14:textId="77777777" w:rsidR="005212DA" w:rsidRDefault="00F94EBF">
      <w:pPr>
        <w:pStyle w:val="Corps"/>
        <w:spacing w:after="0"/>
      </w:pP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14:paraId="51AACD02" w14:textId="18F0F913" w:rsidR="005212DA" w:rsidRDefault="00F94EBF">
      <w:pPr>
        <w:pStyle w:val="Corps"/>
        <w:spacing w:after="0"/>
        <w:rPr>
          <w:rStyle w:val="Aucun"/>
          <w:rFonts w:ascii="Arial" w:eastAsia="Arial" w:hAnsi="Arial" w:cs="Arial"/>
          <w:sz w:val="22"/>
          <w:szCs w:val="22"/>
        </w:rPr>
      </w:pPr>
      <w:r w:rsidRPr="00D46CB1">
        <w:rPr>
          <w:rStyle w:val="Aucun"/>
          <w:rFonts w:ascii="Arial" w:hAnsi="Arial"/>
          <w:sz w:val="22"/>
          <w:szCs w:val="22"/>
        </w:rPr>
        <w:lastRenderedPageBreak/>
        <w:t>SYNOPSIS DE LA S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RIE (100 MOTS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MAX</w:t>
      </w:r>
      <w:r w:rsidR="00524D7F">
        <w:rPr>
          <w:rStyle w:val="Aucun"/>
          <w:rFonts w:ascii="Arial" w:hAnsi="Arial"/>
          <w:sz w:val="22"/>
          <w:szCs w:val="22"/>
          <w:lang w:val="fr-FR"/>
        </w:rPr>
        <w:t>IMUM</w:t>
      </w:r>
      <w:r>
        <w:rPr>
          <w:rStyle w:val="Aucun"/>
          <w:rFonts w:ascii="Arial" w:hAnsi="Arial"/>
          <w:sz w:val="22"/>
          <w:szCs w:val="22"/>
        </w:rPr>
        <w:t>)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</w:t>
      </w:r>
    </w:p>
    <w:p w14:paraId="51AACD0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7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51AACD1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7" w14:textId="258DA6E6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color w:val="CC241A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es-ES_tradnl"/>
        </w:rPr>
        <w:t xml:space="preserve">SYNOPSIS DE CHAQUE 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PISODE </w:t>
      </w:r>
      <w:r>
        <w:rPr>
          <w:rStyle w:val="Aucun"/>
          <w:rFonts w:ascii="Arial" w:hAnsi="Arial"/>
          <w:caps/>
          <w:sz w:val="22"/>
          <w:szCs w:val="22"/>
          <w:lang w:val="fr-FR"/>
        </w:rPr>
        <w:t>(100-200 mots</w:t>
      </w:r>
      <w:r w:rsidR="00C04986">
        <w:rPr>
          <w:rStyle w:val="Aucun"/>
          <w:rFonts w:ascii="Arial" w:hAnsi="Arial"/>
          <w:caps/>
          <w:sz w:val="22"/>
          <w:szCs w:val="22"/>
          <w:lang w:val="fr-FR"/>
        </w:rPr>
        <w:t xml:space="preserve"> CHACUN</w:t>
      </w:r>
      <w:r>
        <w:rPr>
          <w:rStyle w:val="Aucun"/>
          <w:rFonts w:ascii="Arial" w:hAnsi="Arial"/>
          <w:caps/>
          <w:sz w:val="22"/>
          <w:szCs w:val="22"/>
          <w:lang w:val="fr-FR"/>
        </w:rPr>
        <w:t>) OU L’ARC DRAMATIQUE DE LA SÉRIE (800 MOTS MAXIMUM)</w:t>
      </w:r>
    </w:p>
    <w:p w14:paraId="51AACD1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3" w14:textId="77777777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</w:pP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14:paraId="51AACD24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8" w14:textId="7B95CFFE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proofErr w:type="gramStart"/>
      <w:r>
        <w:rPr>
          <w:rStyle w:val="Aucun"/>
          <w:rFonts w:ascii="Arial" w:hAnsi="Arial"/>
          <w:sz w:val="22"/>
          <w:szCs w:val="22"/>
          <w:lang w:val="de-DE"/>
        </w:rPr>
        <w:t>BIOGRAPHIE</w:t>
      </w:r>
      <w:proofErr w:type="gramEnd"/>
      <w:r>
        <w:rPr>
          <w:rStyle w:val="Aucun"/>
          <w:rFonts w:ascii="Arial" w:hAnsi="Arial"/>
          <w:sz w:val="22"/>
          <w:szCs w:val="22"/>
          <w:lang w:val="de-DE"/>
        </w:rPr>
        <w:t xml:space="preserve"> DU DEMANDEUR (100 MOTS</w:t>
      </w:r>
      <w:r w:rsidR="00547B28">
        <w:rPr>
          <w:rStyle w:val="Aucun"/>
          <w:rFonts w:ascii="Arial" w:hAnsi="Arial"/>
          <w:sz w:val="22"/>
          <w:szCs w:val="22"/>
          <w:lang w:val="de-DE"/>
        </w:rPr>
        <w:t xml:space="preserve"> MAXIMUM</w:t>
      </w:r>
      <w:r>
        <w:rPr>
          <w:rStyle w:val="Aucun"/>
          <w:rFonts w:ascii="Arial" w:hAnsi="Arial"/>
          <w:sz w:val="22"/>
          <w:szCs w:val="22"/>
          <w:lang w:val="de-DE"/>
        </w:rPr>
        <w:t>)</w:t>
      </w:r>
    </w:p>
    <w:p w14:paraId="51AACD2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0" w14:textId="3C2C30C0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065703E7" w14:textId="77777777" w:rsidR="00543A7D" w:rsidRDefault="00543A7D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4" w14:textId="77777777" w:rsidR="005212DA" w:rsidRDefault="005212DA">
      <w:pPr>
        <w:pStyle w:val="Corps"/>
        <w:widowControl w:val="0"/>
        <w:tabs>
          <w:tab w:val="left" w:pos="708"/>
          <w:tab w:val="left" w:pos="1416"/>
          <w:tab w:val="left" w:pos="2124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7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3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3A" w14:textId="01B006D1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de-DE"/>
        </w:rPr>
        <w:t>LIEN</w:t>
      </w:r>
      <w:r w:rsidR="008568AA">
        <w:rPr>
          <w:rStyle w:val="Aucun"/>
          <w:rFonts w:ascii="Arial" w:hAnsi="Arial"/>
          <w:sz w:val="22"/>
          <w:szCs w:val="22"/>
          <w:lang w:val="de-DE"/>
        </w:rPr>
        <w:t>(s)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INTERNET</w:t>
      </w:r>
      <w:r w:rsidR="008568AA">
        <w:rPr>
          <w:rStyle w:val="Aucun"/>
          <w:rFonts w:ascii="Arial" w:hAnsi="Arial"/>
          <w:sz w:val="22"/>
          <w:szCs w:val="22"/>
          <w:lang w:val="de-DE"/>
        </w:rPr>
        <w:t>(S)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D</w:t>
      </w:r>
      <w:r>
        <w:rPr>
          <w:rStyle w:val="Aucun"/>
          <w:rFonts w:ascii="Arial" w:hAnsi="Arial"/>
          <w:sz w:val="22"/>
          <w:szCs w:val="22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UNE </w:t>
      </w:r>
      <w:r>
        <w:rPr>
          <w:rStyle w:val="Aucun"/>
          <w:rFonts w:ascii="Arial" w:hAnsi="Arial"/>
          <w:sz w:val="22"/>
          <w:szCs w:val="22"/>
          <w:lang w:val="fr-FR"/>
        </w:rPr>
        <w:t>OU DES Œ</w:t>
      </w:r>
      <w:r>
        <w:rPr>
          <w:rStyle w:val="Aucun"/>
          <w:rFonts w:ascii="Arial" w:hAnsi="Arial"/>
          <w:sz w:val="22"/>
          <w:szCs w:val="22"/>
        </w:rPr>
        <w:t>UVRE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S </w:t>
      </w:r>
      <w:r w:rsidR="00796283">
        <w:rPr>
          <w:rStyle w:val="Aucun"/>
          <w:rFonts w:ascii="Arial" w:hAnsi="Arial"/>
          <w:sz w:val="22"/>
          <w:szCs w:val="22"/>
        </w:rPr>
        <w:t>DE</w:t>
      </w:r>
      <w:r w:rsidR="00796283">
        <w:rPr>
          <w:rStyle w:val="Aucun"/>
          <w:rFonts w:ascii="Arial" w:hAnsi="Arial"/>
          <w:sz w:val="22"/>
          <w:szCs w:val="22"/>
          <w:lang w:val="de-DE"/>
        </w:rPr>
        <w:t xml:space="preserve"> </w:t>
      </w:r>
      <w:r>
        <w:rPr>
          <w:rStyle w:val="Aucun"/>
          <w:rFonts w:ascii="Arial" w:hAnsi="Arial"/>
          <w:sz w:val="22"/>
          <w:szCs w:val="22"/>
          <w:lang w:val="de-DE"/>
        </w:rPr>
        <w:t>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</w:rPr>
        <w:t>F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RENCE </w:t>
      </w:r>
      <w:r w:rsidR="008568AA">
        <w:rPr>
          <w:rStyle w:val="Aucun"/>
          <w:rFonts w:ascii="Arial" w:hAnsi="Arial"/>
          <w:sz w:val="22"/>
          <w:szCs w:val="22"/>
          <w:lang w:val="de-DE"/>
        </w:rPr>
        <w:t xml:space="preserve">DU DEMANDEUR 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ET </w:t>
      </w:r>
      <w:r w:rsidR="00796283">
        <w:rPr>
          <w:rStyle w:val="Aucun"/>
          <w:rFonts w:ascii="Arial" w:hAnsi="Arial"/>
          <w:sz w:val="22"/>
          <w:szCs w:val="22"/>
          <w:lang w:val="de-DE"/>
        </w:rPr>
        <w:t xml:space="preserve">DU </w:t>
      </w:r>
      <w:r>
        <w:rPr>
          <w:rStyle w:val="Aucun"/>
          <w:rFonts w:ascii="Arial" w:hAnsi="Arial"/>
          <w:sz w:val="22"/>
          <w:szCs w:val="22"/>
          <w:lang w:val="de-DE"/>
        </w:rPr>
        <w:t>D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>MO (si existant)</w:t>
      </w:r>
      <w:r w:rsidR="008568AA">
        <w:rPr>
          <w:rStyle w:val="Aucun"/>
          <w:rFonts w:ascii="Arial" w:hAnsi="Arial"/>
          <w:sz w:val="22"/>
          <w:szCs w:val="22"/>
          <w:lang w:val="pt-PT"/>
        </w:rPr>
        <w:t>. MAXIMUM 2 LIENS</w:t>
      </w:r>
      <w:r w:rsidR="00A72AC5">
        <w:rPr>
          <w:rStyle w:val="Aucun"/>
          <w:rFonts w:ascii="Arial" w:hAnsi="Arial"/>
          <w:sz w:val="22"/>
          <w:szCs w:val="22"/>
          <w:lang w:val="pt-PT"/>
        </w:rPr>
        <w:t xml:space="preserve"> DE MOINS DE 5 MINUTES</w:t>
      </w:r>
    </w:p>
    <w:p w14:paraId="531610D2" w14:textId="12C26DE3" w:rsidR="00264AFD" w:rsidRDefault="00264AFD" w:rsidP="00264AFD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ru-RU"/>
        </w:rPr>
        <w:t xml:space="preserve">-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Indiquer votre </w:t>
      </w:r>
      <w:r>
        <w:rPr>
          <w:rStyle w:val="Aucun"/>
          <w:rFonts w:ascii="Arial" w:hAnsi="Arial"/>
          <w:sz w:val="22"/>
          <w:szCs w:val="22"/>
        </w:rPr>
        <w:t>r</w:t>
      </w:r>
      <w:proofErr w:type="spellStart"/>
      <w:r>
        <w:rPr>
          <w:rStyle w:val="Aucun"/>
          <w:rFonts w:ascii="Arial" w:hAnsi="Arial"/>
          <w:sz w:val="22"/>
          <w:szCs w:val="22"/>
          <w:lang w:val="fr-FR"/>
        </w:rPr>
        <w:t>ôle</w:t>
      </w:r>
      <w:proofErr w:type="spellEnd"/>
      <w:r w:rsidR="00547B28">
        <w:rPr>
          <w:rStyle w:val="Aucun"/>
          <w:rFonts w:ascii="Arial" w:hAnsi="Arial"/>
          <w:sz w:val="22"/>
          <w:szCs w:val="22"/>
          <w:lang w:val="fr-FR"/>
        </w:rPr>
        <w:t>/</w:t>
      </w:r>
      <w:r w:rsidR="00543A7D">
        <w:rPr>
          <w:rStyle w:val="Aucun"/>
          <w:rFonts w:ascii="Arial" w:hAnsi="Arial"/>
          <w:sz w:val="22"/>
          <w:szCs w:val="22"/>
          <w:lang w:val="fr-FR"/>
        </w:rPr>
        <w:t>fonction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r w:rsidR="005606D9">
        <w:rPr>
          <w:rStyle w:val="Aucun"/>
          <w:rFonts w:ascii="Arial" w:hAnsi="Arial"/>
          <w:sz w:val="22"/>
          <w:szCs w:val="22"/>
          <w:lang w:val="fr-FR"/>
        </w:rPr>
        <w:t xml:space="preserve">dans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le projet </w:t>
      </w:r>
    </w:p>
    <w:p w14:paraId="51AACD3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7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5" w14:textId="79D6ADDC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lang w:val="fr-FR"/>
        </w:rPr>
        <w:lastRenderedPageBreak/>
        <w:t xml:space="preserve">DÉCRIVEZ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COMMENT VOTRE PROJET CORRESPOND </w:t>
      </w:r>
      <w:r w:rsidR="00773810">
        <w:rPr>
          <w:rStyle w:val="Aucun"/>
          <w:rFonts w:ascii="Arial" w:hAnsi="Arial"/>
          <w:sz w:val="22"/>
          <w:szCs w:val="22"/>
          <w:lang w:val="fr-FR"/>
        </w:rPr>
        <w:t xml:space="preserve">AU POSITIONNEMENT </w:t>
      </w:r>
      <w:r>
        <w:rPr>
          <w:rStyle w:val="Aucun"/>
          <w:rFonts w:ascii="Arial" w:hAnsi="Arial"/>
          <w:sz w:val="22"/>
          <w:szCs w:val="22"/>
          <w:lang w:val="fr-FR"/>
        </w:rPr>
        <w:t>D’UNE DE NOS DEUX CHAÎNES : UNIS TV ET TV5 (100 MOTS)</w:t>
      </w:r>
    </w:p>
    <w:p w14:paraId="51AACD56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7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8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9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A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B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C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D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E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F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0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1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2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3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4" w14:textId="058054FA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 xml:space="preserve">EN QUOI VOTRE PROJET REJOINT LE PUBLIC CIBLE </w:t>
      </w:r>
      <w:r w:rsidR="00CB2863">
        <w:rPr>
          <w:rStyle w:val="Aucun"/>
          <w:rFonts w:ascii="Arial" w:hAnsi="Arial"/>
          <w:sz w:val="22"/>
          <w:szCs w:val="22"/>
          <w:lang w:val="fr-FR"/>
        </w:rPr>
        <w:t xml:space="preserve">DE </w:t>
      </w:r>
      <w:r>
        <w:rPr>
          <w:rStyle w:val="Aucun"/>
          <w:rFonts w:ascii="Arial" w:hAnsi="Arial"/>
          <w:sz w:val="22"/>
          <w:szCs w:val="22"/>
          <w:lang w:val="fr-FR"/>
        </w:rPr>
        <w:t>16-25 ANS (100 MOTS)</w:t>
      </w:r>
    </w:p>
    <w:p w14:paraId="51AACD65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6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7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8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9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A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B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C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D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E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F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0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1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2" w14:textId="77777777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>PRÉSENTEZ L’ORIGINALITÉ DE VOTRE STRATÉGIE DE DÉCOUVRABILITÉ (100 MOTS)</w:t>
      </w:r>
    </w:p>
    <w:p w14:paraId="51AACD73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4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5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6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7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8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9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A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B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C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D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E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F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0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1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2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3" w14:textId="7DA94990" w:rsidR="005212DA" w:rsidRDefault="004313A7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 xml:space="preserve">AUTRES INFORMATIONS 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>RELATI</w:t>
      </w:r>
      <w:r>
        <w:rPr>
          <w:rStyle w:val="Aucun"/>
          <w:rFonts w:ascii="Arial" w:hAnsi="Arial"/>
          <w:sz w:val="22"/>
          <w:szCs w:val="22"/>
          <w:lang w:val="fr-FR"/>
        </w:rPr>
        <w:t>VES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 xml:space="preserve"> AU PROJET </w:t>
      </w:r>
      <w:r w:rsidR="0025462B">
        <w:rPr>
          <w:rStyle w:val="Aucun"/>
          <w:rFonts w:ascii="Arial" w:hAnsi="Arial"/>
          <w:sz w:val="22"/>
          <w:szCs w:val="22"/>
          <w:lang w:val="fr-FR"/>
        </w:rPr>
        <w:t>(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>200 MOTS MAX)</w:t>
      </w:r>
      <w:r w:rsidR="00A365E5">
        <w:rPr>
          <w:rStyle w:val="Aucun"/>
          <w:rFonts w:ascii="Arial" w:hAnsi="Arial"/>
          <w:sz w:val="22"/>
          <w:szCs w:val="22"/>
          <w:lang w:val="fr-FR"/>
        </w:rPr>
        <w:t xml:space="preserve"> (optionnel)</w:t>
      </w:r>
    </w:p>
    <w:p w14:paraId="51AACD84" w14:textId="758E22FE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16"/>
          <w:szCs w:val="16"/>
          <w:lang w:val="fr-FR"/>
        </w:rPr>
        <w:t>EXEMPLE : GEN</w:t>
      </w:r>
      <w:r>
        <w:rPr>
          <w:rStyle w:val="Aucun"/>
          <w:rFonts w:ascii="Arial" w:hAnsi="Arial"/>
          <w:sz w:val="16"/>
          <w:szCs w:val="16"/>
          <w:lang w:val="fr-FR"/>
        </w:rPr>
        <w:t>ÈSE DE L’IDÉE, TRAITEMENT DE RÉALISATION, INTENTION DE L’AUTEUR, ETC.</w:t>
      </w:r>
    </w:p>
    <w:p w14:paraId="51AACD85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6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7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8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9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A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8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8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8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8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4" w14:textId="389BC5C8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PR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 w:rsidRPr="005D5730">
        <w:rPr>
          <w:rStyle w:val="Aucun"/>
          <w:rFonts w:ascii="Arial" w:hAnsi="Arial"/>
          <w:sz w:val="22"/>
          <w:szCs w:val="22"/>
        </w:rPr>
        <w:t>SENTATION DES PRINCIPAUX COLLABORATEURS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CRÉATIFS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  <w:lang w:val="ru-RU"/>
        </w:rPr>
        <w:t xml:space="preserve">-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Indiquer leur </w:t>
      </w:r>
      <w:r>
        <w:rPr>
          <w:rStyle w:val="Aucun"/>
          <w:rFonts w:ascii="Arial" w:hAnsi="Arial"/>
          <w:sz w:val="22"/>
          <w:szCs w:val="22"/>
        </w:rPr>
        <w:t>r</w:t>
      </w:r>
      <w:proofErr w:type="spellStart"/>
      <w:r>
        <w:rPr>
          <w:rStyle w:val="Aucun"/>
          <w:rFonts w:ascii="Arial" w:hAnsi="Arial"/>
          <w:sz w:val="22"/>
          <w:szCs w:val="22"/>
          <w:lang w:val="fr-FR"/>
        </w:rPr>
        <w:t>ôle</w:t>
      </w:r>
      <w:proofErr w:type="spellEnd"/>
      <w:r w:rsidR="002445EC">
        <w:rPr>
          <w:rStyle w:val="Aucun"/>
          <w:rFonts w:ascii="Arial" w:hAnsi="Arial"/>
          <w:sz w:val="22"/>
          <w:szCs w:val="22"/>
          <w:lang w:val="fr-FR"/>
        </w:rPr>
        <w:t>/fonction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r w:rsidR="0040060B">
        <w:rPr>
          <w:rStyle w:val="Aucun"/>
          <w:rFonts w:ascii="Arial" w:hAnsi="Arial"/>
          <w:sz w:val="22"/>
          <w:szCs w:val="22"/>
          <w:lang w:val="fr-FR"/>
        </w:rPr>
        <w:t xml:space="preserve">dans </w:t>
      </w:r>
      <w:r>
        <w:rPr>
          <w:rStyle w:val="Aucun"/>
          <w:rFonts w:ascii="Arial" w:hAnsi="Arial"/>
          <w:sz w:val="22"/>
          <w:szCs w:val="22"/>
          <w:lang w:val="fr-FR"/>
        </w:rPr>
        <w:t>le projet et s’ils sont confirmés ou pressenti</w:t>
      </w:r>
      <w:r>
        <w:rPr>
          <w:rStyle w:val="Aucun"/>
          <w:rFonts w:ascii="Arial" w:hAnsi="Arial"/>
          <w:sz w:val="22"/>
          <w:szCs w:val="22"/>
        </w:rPr>
        <w:t>s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r>
        <w:rPr>
          <w:rStyle w:val="Aucun"/>
          <w:rFonts w:ascii="Arial" w:hAnsi="Arial"/>
          <w:caps/>
          <w:sz w:val="22"/>
          <w:szCs w:val="22"/>
          <w:lang w:val="fr-FR"/>
        </w:rPr>
        <w:t>(30 mots max. chacun)</w:t>
      </w:r>
    </w:p>
    <w:p w14:paraId="51AACD9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7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A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A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A7" w14:textId="77777777" w:rsidR="005212DA" w:rsidRDefault="005212DA">
      <w:pPr>
        <w:pStyle w:val="Corps"/>
        <w:spacing w:before="60" w:after="60" w:line="300" w:lineRule="exact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A8" w14:textId="77777777" w:rsidR="005212DA" w:rsidRDefault="005212DA">
      <w:pPr>
        <w:pStyle w:val="Corps"/>
        <w:spacing w:before="60" w:after="60" w:line="300" w:lineRule="exact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A9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olor w:val="CC241A"/>
        </w:rPr>
      </w:pPr>
    </w:p>
    <w:p w14:paraId="51AACDAA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olor w:val="CC241A"/>
        </w:rPr>
      </w:pPr>
    </w:p>
    <w:p w14:paraId="51AACDAB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olor w:val="CC241A"/>
        </w:rPr>
      </w:pPr>
    </w:p>
    <w:p w14:paraId="51AACDAC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olor w:val="CC241A"/>
        </w:rPr>
      </w:pPr>
    </w:p>
    <w:p w14:paraId="48EB6A8D" w14:textId="77777777" w:rsidR="002445EC" w:rsidRDefault="002445EC">
      <w:pPr>
        <w:pStyle w:val="Corps"/>
        <w:spacing w:before="60" w:after="0" w:line="300" w:lineRule="exact"/>
        <w:jc w:val="both"/>
        <w:rPr>
          <w:rStyle w:val="Aucun"/>
          <w:rFonts w:ascii="Arial" w:hAnsi="Arial"/>
          <w:lang w:val="fr-FR"/>
        </w:rPr>
      </w:pPr>
      <w:r>
        <w:rPr>
          <w:rStyle w:val="Aucun"/>
          <w:rFonts w:ascii="Arial" w:hAnsi="Arial"/>
          <w:lang w:val="fr-FR"/>
        </w:rPr>
        <w:br w:type="page"/>
      </w:r>
    </w:p>
    <w:p w14:paraId="51AACDAD" w14:textId="200A5F01" w:rsidR="005212DA" w:rsidRDefault="00F94EBF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aps/>
          <w:sz w:val="22"/>
          <w:szCs w:val="22"/>
        </w:rPr>
      </w:pPr>
      <w:r>
        <w:rPr>
          <w:rStyle w:val="Aucun"/>
          <w:rFonts w:ascii="Arial" w:hAnsi="Arial"/>
          <w:lang w:val="fr-FR"/>
        </w:rPr>
        <w:lastRenderedPageBreak/>
        <w:t xml:space="preserve">BIOGRAPHIE DE L’ÉQUIPE DE PRODUCTION </w:t>
      </w:r>
      <w:r w:rsidR="004F44D3">
        <w:rPr>
          <w:rStyle w:val="Aucun"/>
          <w:rFonts w:ascii="Arial" w:hAnsi="Arial"/>
          <w:caps/>
          <w:sz w:val="22"/>
          <w:szCs w:val="22"/>
          <w:lang w:val="fr-FR"/>
        </w:rPr>
        <w:t xml:space="preserve">(s’il y a lieu) </w:t>
      </w:r>
      <w:r>
        <w:rPr>
          <w:rStyle w:val="Aucun"/>
          <w:rFonts w:ascii="Arial" w:hAnsi="Arial"/>
          <w:sz w:val="22"/>
          <w:szCs w:val="22"/>
          <w:lang w:val="fr-FR"/>
        </w:rPr>
        <w:t>(</w:t>
      </w:r>
      <w:r w:rsidR="004F44D3">
        <w:rPr>
          <w:rStyle w:val="Aucun"/>
          <w:rFonts w:ascii="Arial" w:hAnsi="Arial"/>
          <w:caps/>
          <w:sz w:val="22"/>
          <w:szCs w:val="22"/>
          <w:lang w:val="fr-FR"/>
        </w:rPr>
        <w:t>100 mots max</w:t>
      </w:r>
      <w:r>
        <w:rPr>
          <w:rStyle w:val="Aucun"/>
          <w:rFonts w:ascii="Arial" w:hAnsi="Arial"/>
          <w:caps/>
          <w:sz w:val="22"/>
          <w:szCs w:val="22"/>
          <w:lang w:val="fr-FR"/>
        </w:rPr>
        <w:t xml:space="preserve">) </w:t>
      </w:r>
    </w:p>
    <w:p w14:paraId="51AACDAE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aps/>
          <w:sz w:val="22"/>
          <w:szCs w:val="22"/>
        </w:rPr>
      </w:pPr>
    </w:p>
    <w:p w14:paraId="51AACDAF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aps/>
          <w:sz w:val="22"/>
          <w:szCs w:val="22"/>
        </w:rPr>
      </w:pPr>
    </w:p>
    <w:p w14:paraId="51AACDB0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B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4" w14:textId="2F757339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47D215D1" w14:textId="5822377A" w:rsidR="006817D0" w:rsidRDefault="006817D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33B72494" w14:textId="11C62583" w:rsidR="006817D0" w:rsidRDefault="006817D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7999C0F8" w14:textId="4B58D424" w:rsidR="002445EC" w:rsidRDefault="002445E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29CF42D8" w14:textId="77777777" w:rsidR="002445EC" w:rsidRDefault="002445E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7" w14:textId="40A4D6DD" w:rsidR="005212DA" w:rsidRDefault="00F94EBF">
      <w:pPr>
        <w:pStyle w:val="Corps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LIEN </w:t>
      </w:r>
      <w:r w:rsidR="00456B5C">
        <w:rPr>
          <w:rFonts w:ascii="Arial" w:hAnsi="Arial"/>
          <w:lang w:val="de-DE"/>
        </w:rPr>
        <w:t>DU SITE INTERN</w:t>
      </w:r>
      <w:r w:rsidR="000715A9">
        <w:rPr>
          <w:rFonts w:ascii="Arial" w:hAnsi="Arial"/>
          <w:lang w:val="de-DE"/>
        </w:rPr>
        <w:t>ET</w:t>
      </w:r>
      <w:r w:rsidR="00456B5C">
        <w:rPr>
          <w:rFonts w:ascii="Arial" w:hAnsi="Arial"/>
          <w:lang w:val="de-DE"/>
        </w:rPr>
        <w:t xml:space="preserve"> </w:t>
      </w:r>
      <w:r w:rsidR="004F44D3">
        <w:rPr>
          <w:rFonts w:ascii="Arial" w:hAnsi="Arial"/>
          <w:lang w:val="de-DE"/>
        </w:rPr>
        <w:t>DE LA COMPAGNIE DE PRODUCTION (</w:t>
      </w:r>
      <w:r>
        <w:rPr>
          <w:rFonts w:ascii="Arial" w:hAnsi="Arial"/>
          <w:lang w:val="fr-FR"/>
        </w:rPr>
        <w:t>si existant)</w:t>
      </w:r>
    </w:p>
    <w:p w14:paraId="51AACDB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</w:pPr>
    </w:p>
    <w:p w14:paraId="51AACDB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</w:pPr>
    </w:p>
    <w:p w14:paraId="51AACDB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B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B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B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C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C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caps/>
          <w:sz w:val="22"/>
          <w:szCs w:val="22"/>
        </w:rPr>
      </w:pPr>
    </w:p>
    <w:p w14:paraId="51AACDC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caps/>
          <w:sz w:val="22"/>
          <w:szCs w:val="22"/>
        </w:rPr>
      </w:pPr>
    </w:p>
    <w:p w14:paraId="51AACDC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C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C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color w:val="CC241A"/>
          <w:sz w:val="22"/>
          <w:szCs w:val="22"/>
        </w:rPr>
      </w:pPr>
    </w:p>
    <w:p w14:paraId="51AACDC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color w:val="CC241A"/>
          <w:sz w:val="22"/>
          <w:szCs w:val="22"/>
        </w:rPr>
      </w:pPr>
    </w:p>
    <w:p w14:paraId="51AACDC8" w14:textId="25590415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rStyle w:val="Aucun"/>
          <w:rFonts w:ascii="Arial Unicode MS" w:hAnsi="Arial Unicode MS"/>
          <w:color w:val="CC241A"/>
          <w:sz w:val="22"/>
          <w:szCs w:val="22"/>
        </w:rPr>
        <w:br w:type="page"/>
      </w:r>
    </w:p>
    <w:p w14:paraId="51AACDC9" w14:textId="77777777" w:rsidR="005212DA" w:rsidRDefault="00F94EBF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lastRenderedPageBreak/>
        <w:t>JE, SOUSSIGN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, CONFIRME QUE TOUTES LES INFORMATIONS INCLUSES DANS LE PR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SENT FORMULAIRE SONT BIEN EXACTES ET JE RECONNAIS QUE TV5 QU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BEC CANADA, SES FILIALES ET/OU SES PARTENAIRES N</w:t>
      </w:r>
      <w:r>
        <w:rPr>
          <w:rStyle w:val="Aucun"/>
          <w:rFonts w:ascii="Arial" w:hAnsi="Arial"/>
          <w:sz w:val="22"/>
          <w:szCs w:val="22"/>
          <w:lang w:val="fr-FR"/>
        </w:rPr>
        <w:t>’</w:t>
      </w:r>
      <w:r w:rsidRPr="005D5730">
        <w:rPr>
          <w:rStyle w:val="Aucun"/>
          <w:rFonts w:ascii="Arial" w:hAnsi="Arial"/>
          <w:sz w:val="22"/>
          <w:szCs w:val="22"/>
        </w:rPr>
        <w:t>ASSUMERONT AUCUNE RESPONSABILIT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lang w:val="pt-PT"/>
        </w:rPr>
        <w:t>QUANT AUX DOMMAGES 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SULTANT DE PERTES, RETARDS, VOLS OU TOUTE AUTRE ERREUR EN LIEN AVEC CETTE DEMANDE. JE RECONNAIS 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GALEMENT QUE LA PRODUCTION DE MAT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RIEL PR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a-DK"/>
        </w:rPr>
        <w:t xml:space="preserve">ALABLE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À </w:t>
      </w:r>
      <w:r w:rsidRPr="005D5730">
        <w:rPr>
          <w:rStyle w:val="Aucun"/>
          <w:rFonts w:ascii="Arial" w:hAnsi="Arial"/>
          <w:sz w:val="22"/>
          <w:szCs w:val="22"/>
        </w:rPr>
        <w:t>CETTE DEMANDE EST SOUS MON ENTI</w:t>
      </w:r>
      <w:r>
        <w:rPr>
          <w:rStyle w:val="Aucun"/>
          <w:rFonts w:ascii="Arial" w:hAnsi="Arial"/>
          <w:sz w:val="22"/>
          <w:szCs w:val="22"/>
          <w:lang w:val="fr-FR"/>
        </w:rPr>
        <w:t>È</w:t>
      </w:r>
      <w:r w:rsidRPr="005D5730">
        <w:rPr>
          <w:rStyle w:val="Aucun"/>
          <w:rFonts w:ascii="Arial" w:hAnsi="Arial"/>
          <w:sz w:val="22"/>
          <w:szCs w:val="22"/>
        </w:rPr>
        <w:t>RE RESPONSABILIT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lang w:val="es-ES_tradnl"/>
        </w:rPr>
        <w:t>ET QUE JE NE PEUX TENIR RESPONSABLE TV5 QU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BEC CANADA, SES FILIALES ET/OU SES PARTENAIRES POUR TOUT ACCIDENT, BRIS OU DOMMAGE POUVANT SURVENIR LORS DES ACTIVIT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S DE PR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 w:rsidRPr="005D5730">
        <w:rPr>
          <w:rStyle w:val="Aucun"/>
          <w:rFonts w:ascii="Arial" w:hAnsi="Arial"/>
          <w:sz w:val="22"/>
          <w:szCs w:val="22"/>
        </w:rPr>
        <w:t>PARATION DE CETTE DEMANDE.</w:t>
      </w:r>
    </w:p>
    <w:p w14:paraId="51AACDCA" w14:textId="77777777" w:rsidR="005212DA" w:rsidRDefault="005212DA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CB" w14:textId="77777777" w:rsidR="005212DA" w:rsidRDefault="005212DA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51AACDCC" w14:textId="77777777" w:rsidR="005212DA" w:rsidRDefault="00F94EBF">
      <w:pPr>
        <w:pStyle w:val="Corps"/>
      </w:pPr>
      <w:r w:rsidRPr="005D5730">
        <w:rPr>
          <w:rStyle w:val="Aucun"/>
          <w:rFonts w:ascii="Arial" w:hAnsi="Arial"/>
          <w:sz w:val="22"/>
          <w:szCs w:val="22"/>
        </w:rPr>
        <w:t>SIGNATURE DU DEMANDEUR ____________________________   DATE _____________</w:t>
      </w: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14:paraId="51AACDCD" w14:textId="77777777" w:rsidR="005212DA" w:rsidRDefault="005212DA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51AACDCE" w14:textId="77777777" w:rsidR="005212DA" w:rsidRDefault="00F94EBF">
      <w:pPr>
        <w:pStyle w:val="Corps"/>
        <w:spacing w:after="0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 FICHE DE V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>É</w:t>
      </w:r>
      <w:r w:rsidRPr="005D5730">
        <w:rPr>
          <w:rStyle w:val="Aucun"/>
          <w:rFonts w:ascii="Arial" w:hAnsi="Arial"/>
          <w:b/>
          <w:bCs/>
          <w:sz w:val="22"/>
          <w:szCs w:val="22"/>
        </w:rPr>
        <w:t>RIFICATION</w:t>
      </w:r>
    </w:p>
    <w:p w14:paraId="51AACDC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505"/>
        <w:gridCol w:w="534"/>
      </w:tblGrid>
      <w:tr w:rsidR="005212DA" w:rsidRPr="008F7856" w14:paraId="51AACDD2" w14:textId="77777777">
        <w:trPr>
          <w:trHeight w:val="298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0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72" w:after="72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FORMULAIRE DE DEMANDE DÛMENT REMPLI ET SIGNÉ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1" w14:textId="77777777" w:rsidR="005212DA" w:rsidRPr="005D5730" w:rsidRDefault="005212DA">
            <w:pPr>
              <w:rPr>
                <w:lang w:val="fr-CA"/>
              </w:rPr>
            </w:pPr>
          </w:p>
        </w:tc>
      </w:tr>
      <w:tr w:rsidR="005212DA" w:rsidRPr="008F7856" w14:paraId="51AACDD5" w14:textId="77777777">
        <w:trPr>
          <w:trHeight w:val="253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3" w14:textId="77777777" w:rsidR="005212DA" w:rsidRDefault="00F94EBF">
            <w:pPr>
              <w:pStyle w:val="Corps"/>
              <w:spacing w:before="72" w:after="72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CV RÉCENT DU DEMANDEUR PRINCIPAL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4" w14:textId="77777777" w:rsidR="005212DA" w:rsidRPr="005D5730" w:rsidRDefault="005212DA">
            <w:pPr>
              <w:rPr>
                <w:lang w:val="fr-CA"/>
              </w:rPr>
            </w:pPr>
          </w:p>
        </w:tc>
      </w:tr>
      <w:tr w:rsidR="005212DA" w:rsidRPr="008F7856" w14:paraId="51AACDD8" w14:textId="77777777">
        <w:trPr>
          <w:trHeight w:val="253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6" w14:textId="77777777" w:rsidR="005212DA" w:rsidRPr="005D5730" w:rsidRDefault="00F94EBF">
            <w:pPr>
              <w:spacing w:before="72" w:after="72"/>
              <w:rPr>
                <w:lang w:val="fr-CA"/>
              </w:rPr>
            </w:pPr>
            <w:r w:rsidRPr="00A72AC5">
              <w:rPr>
                <w:rFonts w:ascii="Arial" w:hAnsi="Arial" w:cs="Arial Unicode MS"/>
                <w:sz w:val="22"/>
                <w:szCs w:val="22"/>
                <w:u w:color="000000"/>
                <w:lang w:val="fr-C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CV RÉCENT DE L’ÉQUIPE DE PRODUCTION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7" w14:textId="77777777" w:rsidR="005212DA" w:rsidRPr="005D5730" w:rsidRDefault="005212DA">
            <w:pPr>
              <w:rPr>
                <w:lang w:val="fr-CA"/>
              </w:rPr>
            </w:pPr>
          </w:p>
        </w:tc>
      </w:tr>
      <w:tr w:rsidR="005212DA" w14:paraId="51AACDDB" w14:textId="77777777">
        <w:trPr>
          <w:trHeight w:val="307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9" w14:textId="77777777" w:rsidR="005212DA" w:rsidRDefault="00F94EBF">
            <w:pPr>
              <w:pStyle w:val="Corps"/>
              <w:spacing w:before="72" w:after="72" w:line="259" w:lineRule="auto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STRUCTURE DE FINANCEMENT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A" w14:textId="77777777" w:rsidR="005212DA" w:rsidRDefault="005212DA"/>
        </w:tc>
      </w:tr>
      <w:tr w:rsidR="005212DA" w14:paraId="51AACDDE" w14:textId="77777777">
        <w:trPr>
          <w:trHeight w:val="310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C" w14:textId="77777777" w:rsidR="005212DA" w:rsidRDefault="00F94EBF">
            <w:pPr>
              <w:pStyle w:val="Corps"/>
              <w:spacing w:before="72" w:after="72" w:line="259" w:lineRule="auto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SOMMAIRE DU BUDGET SIGNÉ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D" w14:textId="77777777" w:rsidR="005212DA" w:rsidRDefault="005212DA"/>
        </w:tc>
      </w:tr>
      <w:tr w:rsidR="005212DA" w:rsidRPr="008F7856" w14:paraId="51AACDE1" w14:textId="77777777" w:rsidTr="0003547C">
        <w:trPr>
          <w:trHeight w:val="20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F" w14:textId="5FDA9FCA" w:rsidR="005212DA" w:rsidRDefault="00F94EBF">
            <w:pPr>
              <w:pStyle w:val="Corps"/>
              <w:spacing w:before="72" w:after="72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UN LIEN VERS UNE ŒUVRE DE RÉFÉRENCE (5 MIN MAX)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E0" w14:textId="77777777" w:rsidR="005212DA" w:rsidRPr="006A6217" w:rsidRDefault="005212DA">
            <w:pPr>
              <w:rPr>
                <w:lang w:val="fr-CA"/>
              </w:rPr>
            </w:pPr>
          </w:p>
        </w:tc>
      </w:tr>
      <w:tr w:rsidR="005212DA" w:rsidRPr="008F7856" w14:paraId="51AACDE4" w14:textId="77777777" w:rsidTr="0003547C">
        <w:trPr>
          <w:trHeight w:val="293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E2" w14:textId="77777777" w:rsidR="005212DA" w:rsidRDefault="00F94EBF">
            <w:pPr>
              <w:pStyle w:val="Corps"/>
              <w:spacing w:before="72" w:after="72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FORMULAIRE REPRÉSENTATIONS ET GARANTIES SIGNÉ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E3" w14:textId="77777777" w:rsidR="005212DA" w:rsidRPr="0003547C" w:rsidRDefault="005212DA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51AACDE5" w14:textId="77777777" w:rsidR="005212DA" w:rsidRDefault="005212DA" w:rsidP="0003547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08" w:hanging="108"/>
        <w:rPr>
          <w:rStyle w:val="Aucun"/>
          <w:rFonts w:ascii="Arial" w:eastAsia="Arial" w:hAnsi="Arial" w:cs="Arial"/>
          <w:sz w:val="22"/>
          <w:szCs w:val="22"/>
        </w:rPr>
      </w:pPr>
    </w:p>
    <w:p w14:paraId="51AACDE6" w14:textId="77777777" w:rsidR="005212DA" w:rsidRDefault="005212DA" w:rsidP="0003547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E7" w14:textId="77777777" w:rsidR="005212DA" w:rsidRDefault="005212DA" w:rsidP="0003547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E8" w14:textId="77777777" w:rsidR="005212DA" w:rsidRDefault="005212DA" w:rsidP="0003547C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51AACDE9" w14:textId="77777777" w:rsidR="005212DA" w:rsidRDefault="005212DA" w:rsidP="0003547C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51AACDEA" w14:textId="77777777" w:rsidR="005212DA" w:rsidRDefault="00F94EBF" w:rsidP="0003547C">
      <w:pPr>
        <w:pStyle w:val="Corps"/>
        <w:tabs>
          <w:tab w:val="left" w:pos="5484"/>
        </w:tabs>
      </w:pPr>
      <w:r>
        <w:rPr>
          <w:rStyle w:val="Aucun"/>
          <w:rFonts w:ascii="Arial" w:eastAsia="Arial" w:hAnsi="Arial" w:cs="Arial"/>
          <w:sz w:val="22"/>
          <w:szCs w:val="22"/>
        </w:rPr>
        <w:tab/>
      </w:r>
    </w:p>
    <w:sectPr w:rsidR="005212DA">
      <w:headerReference w:type="default" r:id="rId8"/>
      <w:footerReference w:type="default" r:id="rId9"/>
      <w:pgSz w:w="12240" w:h="15840"/>
      <w:pgMar w:top="11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AAFE" w14:textId="77777777" w:rsidR="00C7154E" w:rsidRDefault="00C7154E">
      <w:r>
        <w:separator/>
      </w:r>
    </w:p>
  </w:endnote>
  <w:endnote w:type="continuationSeparator" w:id="0">
    <w:p w14:paraId="4361C12A" w14:textId="77777777" w:rsidR="00C7154E" w:rsidRDefault="00C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CDF1" w14:textId="06F8F008" w:rsidR="005212DA" w:rsidRDefault="00F94EBF">
    <w:pPr>
      <w:pStyle w:val="Pieddepage1"/>
      <w:spacing w:after="0"/>
    </w:pPr>
    <w:r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 xml:space="preserve">Créateurs en série </w:t>
    </w:r>
    <w:r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ab/>
      <w:t>Formulaire de demande 1</w:t>
    </w:r>
    <w:r w:rsidRPr="000715A9"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  <w:vertAlign w:val="superscript"/>
      </w:rPr>
      <w:t>er</w:t>
    </w:r>
    <w:r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 xml:space="preserve"> Dépôt, </w:t>
    </w:r>
    <w:del w:id="9" w:author="Véronique Légaré" w:date="2023-09-24T22:19:00Z">
      <w:r w:rsidR="006A6217" w:rsidDel="008F7856">
        <w:rPr>
          <w:rStyle w:val="Aucun"/>
          <w:rFonts w:ascii="Arial" w:hAnsi="Arial"/>
          <w:b/>
          <w:bCs/>
          <w:i/>
          <w:iCs/>
          <w:color w:val="004990"/>
          <w:sz w:val="20"/>
          <w:szCs w:val="20"/>
          <w:u w:color="004990"/>
        </w:rPr>
        <w:delText xml:space="preserve">3 octobre </w:delText>
      </w:r>
      <w:r w:rsidR="00D0377F" w:rsidDel="008F7856">
        <w:rPr>
          <w:rStyle w:val="Aucun"/>
          <w:rFonts w:ascii="Arial" w:hAnsi="Arial"/>
          <w:b/>
          <w:bCs/>
          <w:i/>
          <w:iCs/>
          <w:color w:val="004990"/>
          <w:sz w:val="20"/>
          <w:szCs w:val="20"/>
          <w:u w:color="004990"/>
        </w:rPr>
        <w:delText>2022</w:delText>
      </w:r>
    </w:del>
    <w:ins w:id="10" w:author="Véronique Légaré" w:date="2023-09-24T22:19:00Z">
      <w:r w:rsidR="008F7856">
        <w:rPr>
          <w:rStyle w:val="Aucun"/>
          <w:rFonts w:ascii="Arial" w:hAnsi="Arial"/>
          <w:b/>
          <w:bCs/>
          <w:i/>
          <w:iCs/>
          <w:color w:val="004990"/>
          <w:sz w:val="20"/>
          <w:szCs w:val="20"/>
          <w:u w:color="004990"/>
        </w:rPr>
        <w:t>novembre 2023</w:t>
      </w:r>
    </w:ins>
    <w:r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ab/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begin"/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instrText xml:space="preserve"> PAGE </w:instrTex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separate"/>
    </w:r>
    <w:r w:rsidR="00C40507">
      <w:rPr>
        <w:rStyle w:val="Aucun"/>
        <w:rFonts w:ascii="Arial" w:eastAsia="Arial" w:hAnsi="Arial" w:cs="Arial"/>
        <w:b/>
        <w:bCs/>
        <w:noProof/>
        <w:color w:val="004990"/>
        <w:sz w:val="20"/>
        <w:szCs w:val="20"/>
        <w:u w:color="004990"/>
      </w:rPr>
      <w:t>1</w: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end"/>
    </w:r>
    <w:r>
      <w:rPr>
        <w:rStyle w:val="Aucun"/>
        <w:rFonts w:ascii="Arial" w:hAnsi="Arial"/>
        <w:b/>
        <w:bCs/>
        <w:color w:val="004990"/>
        <w:sz w:val="20"/>
        <w:szCs w:val="20"/>
        <w:u w:color="004990"/>
      </w:rPr>
      <w:t xml:space="preserve"> de </w: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begin"/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instrText xml:space="preserve"> NUMPAGES </w:instrTex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separate"/>
    </w:r>
    <w:r w:rsidR="00C40507">
      <w:rPr>
        <w:rStyle w:val="Aucun"/>
        <w:rFonts w:ascii="Arial" w:eastAsia="Arial" w:hAnsi="Arial" w:cs="Arial"/>
        <w:b/>
        <w:bCs/>
        <w:noProof/>
        <w:color w:val="004990"/>
        <w:sz w:val="20"/>
        <w:szCs w:val="20"/>
        <w:u w:color="004990"/>
      </w:rPr>
      <w:t>2</w: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D8E1" w14:textId="77777777" w:rsidR="00C7154E" w:rsidRDefault="00C7154E">
      <w:r>
        <w:separator/>
      </w:r>
    </w:p>
  </w:footnote>
  <w:footnote w:type="continuationSeparator" w:id="0">
    <w:p w14:paraId="065917C9" w14:textId="77777777" w:rsidR="00C7154E" w:rsidRDefault="00C7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CDEF" w14:textId="77777777" w:rsidR="005212DA" w:rsidRDefault="00F94EBF">
    <w:pPr>
      <w:pStyle w:val="Corps"/>
      <w:spacing w:after="0"/>
      <w:rPr>
        <w:rStyle w:val="Aucun"/>
        <w:rFonts w:ascii="Arial" w:eastAsia="Arial" w:hAnsi="Arial" w:cs="Arial"/>
        <w:b/>
        <w:bCs/>
        <w:sz w:val="22"/>
        <w:szCs w:val="22"/>
      </w:rPr>
    </w:pPr>
    <w:r>
      <w:rPr>
        <w:rStyle w:val="Aucun"/>
        <w:noProof/>
      </w:rPr>
      <w:drawing>
        <wp:inline distT="0" distB="0" distL="0" distR="0" wp14:anchorId="51AACDF2" wp14:editId="51AACDF3">
          <wp:extent cx="1671961" cy="1079809"/>
          <wp:effectExtent l="0" t="0" r="0" b="0"/>
          <wp:docPr id="1073741825" name="officeArt object" descr="Picture 9604287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60428763" descr="Picture 96042876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961" cy="10798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Arial" w:hAnsi="Arial"/>
        <w:b/>
        <w:bCs/>
        <w:sz w:val="22"/>
        <w:szCs w:val="22"/>
        <w:lang w:val="es-ES_tradnl"/>
      </w:rPr>
      <w:t xml:space="preserve">FORMULAIRE DE DEMANDE </w:t>
    </w:r>
    <w:r>
      <w:rPr>
        <w:rStyle w:val="Aucun"/>
        <w:rFonts w:ascii="Arial" w:hAnsi="Arial"/>
        <w:b/>
        <w:bCs/>
        <w:sz w:val="22"/>
        <w:szCs w:val="22"/>
        <w:lang w:val="fr-FR"/>
      </w:rPr>
      <w:t>– 1</w:t>
    </w:r>
    <w:r w:rsidRPr="000715A9">
      <w:rPr>
        <w:rStyle w:val="Aucun"/>
        <w:rFonts w:ascii="Arial" w:hAnsi="Arial"/>
        <w:b/>
        <w:bCs/>
        <w:sz w:val="22"/>
        <w:szCs w:val="22"/>
        <w:vertAlign w:val="superscript"/>
        <w:lang w:val="fr-FR"/>
      </w:rPr>
      <w:t xml:space="preserve">er </w:t>
    </w:r>
    <w:r>
      <w:rPr>
        <w:rStyle w:val="Aucun"/>
        <w:rFonts w:ascii="Arial" w:hAnsi="Arial"/>
        <w:b/>
        <w:bCs/>
        <w:sz w:val="22"/>
        <w:szCs w:val="22"/>
        <w:lang w:val="fr-FR"/>
      </w:rPr>
      <w:t>DÉ</w:t>
    </w:r>
    <w:r>
      <w:rPr>
        <w:rStyle w:val="Aucun"/>
        <w:rFonts w:ascii="Arial" w:hAnsi="Arial"/>
        <w:b/>
        <w:bCs/>
        <w:sz w:val="22"/>
        <w:szCs w:val="22"/>
      </w:rPr>
      <w:t>P</w:t>
    </w:r>
    <w:r>
      <w:rPr>
        <w:rStyle w:val="Aucun"/>
        <w:rFonts w:ascii="Arial" w:hAnsi="Arial"/>
        <w:b/>
        <w:bCs/>
        <w:sz w:val="22"/>
        <w:szCs w:val="22"/>
        <w:lang w:val="fr-FR"/>
      </w:rPr>
      <w:t>Ô</w:t>
    </w:r>
    <w:r>
      <w:rPr>
        <w:rStyle w:val="Aucun"/>
        <w:rFonts w:ascii="Arial" w:hAnsi="Arial"/>
        <w:b/>
        <w:bCs/>
        <w:sz w:val="22"/>
        <w:szCs w:val="22"/>
      </w:rPr>
      <w:t>T</w:t>
    </w:r>
  </w:p>
  <w:p w14:paraId="51AACDF0" w14:textId="77777777" w:rsidR="005212DA" w:rsidRDefault="005212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EA5"/>
    <w:multiLevelType w:val="hybridMultilevel"/>
    <w:tmpl w:val="AA96E0B2"/>
    <w:numStyleLink w:val="Style2import"/>
  </w:abstractNum>
  <w:abstractNum w:abstractNumId="1" w15:restartNumberingAfterBreak="0">
    <w:nsid w:val="207E45E2"/>
    <w:multiLevelType w:val="hybridMultilevel"/>
    <w:tmpl w:val="A9CA4036"/>
    <w:numStyleLink w:val="Style1import"/>
  </w:abstractNum>
  <w:abstractNum w:abstractNumId="2" w15:restartNumberingAfterBreak="0">
    <w:nsid w:val="58713903"/>
    <w:multiLevelType w:val="hybridMultilevel"/>
    <w:tmpl w:val="A9CA4036"/>
    <w:styleLink w:val="Style1import"/>
    <w:lvl w:ilvl="0" w:tplc="E8ACB38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268E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8C00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A0FAC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6CD8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2E9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CC5D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CD37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E65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312F03"/>
    <w:multiLevelType w:val="hybridMultilevel"/>
    <w:tmpl w:val="AA96E0B2"/>
    <w:styleLink w:val="Style2import"/>
    <w:lvl w:ilvl="0" w:tplc="D26AB37E">
      <w:start w:val="1"/>
      <w:numFmt w:val="bullet"/>
      <w:lvlText w:val="➔"/>
      <w:lvlJc w:val="left"/>
      <w:pPr>
        <w:tabs>
          <w:tab w:val="left" w:pos="2020"/>
        </w:tabs>
        <w:ind w:left="389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48606">
      <w:start w:val="1"/>
      <w:numFmt w:val="bullet"/>
      <w:lvlText w:val="o"/>
      <w:lvlJc w:val="left"/>
      <w:pPr>
        <w:tabs>
          <w:tab w:val="left" w:pos="2020"/>
        </w:tabs>
        <w:ind w:left="4615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6BC2E">
      <w:start w:val="1"/>
      <w:numFmt w:val="bullet"/>
      <w:lvlText w:val="▪"/>
      <w:lvlJc w:val="left"/>
      <w:pPr>
        <w:tabs>
          <w:tab w:val="left" w:pos="2020"/>
        </w:tabs>
        <w:ind w:left="533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40758">
      <w:start w:val="1"/>
      <w:numFmt w:val="bullet"/>
      <w:lvlText w:val="•"/>
      <w:lvlJc w:val="left"/>
      <w:pPr>
        <w:tabs>
          <w:tab w:val="left" w:pos="2020"/>
        </w:tabs>
        <w:ind w:left="605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21C66">
      <w:start w:val="1"/>
      <w:numFmt w:val="bullet"/>
      <w:lvlText w:val="o"/>
      <w:lvlJc w:val="left"/>
      <w:pPr>
        <w:tabs>
          <w:tab w:val="left" w:pos="2020"/>
        </w:tabs>
        <w:ind w:left="6775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89B2C">
      <w:start w:val="1"/>
      <w:numFmt w:val="bullet"/>
      <w:lvlText w:val="▪"/>
      <w:lvlJc w:val="left"/>
      <w:pPr>
        <w:tabs>
          <w:tab w:val="left" w:pos="2020"/>
        </w:tabs>
        <w:ind w:left="749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C2C22">
      <w:start w:val="1"/>
      <w:numFmt w:val="bullet"/>
      <w:lvlText w:val="•"/>
      <w:lvlJc w:val="left"/>
      <w:pPr>
        <w:tabs>
          <w:tab w:val="left" w:pos="2020"/>
        </w:tabs>
        <w:ind w:left="821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BE6016">
      <w:start w:val="1"/>
      <w:numFmt w:val="bullet"/>
      <w:lvlText w:val="o"/>
      <w:lvlJc w:val="left"/>
      <w:pPr>
        <w:tabs>
          <w:tab w:val="left" w:pos="2020"/>
        </w:tabs>
        <w:ind w:left="8935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E2876">
      <w:start w:val="1"/>
      <w:numFmt w:val="bullet"/>
      <w:lvlText w:val="▪"/>
      <w:lvlJc w:val="left"/>
      <w:pPr>
        <w:tabs>
          <w:tab w:val="left" w:pos="2020"/>
        </w:tabs>
        <w:ind w:left="965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6987891">
    <w:abstractNumId w:val="2"/>
  </w:num>
  <w:num w:numId="2" w16cid:durableId="311254608">
    <w:abstractNumId w:val="1"/>
  </w:num>
  <w:num w:numId="3" w16cid:durableId="1078988741">
    <w:abstractNumId w:val="3"/>
  </w:num>
  <w:num w:numId="4" w16cid:durableId="18768473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éronique Légaré">
    <w15:presenceInfo w15:providerId="AD" w15:userId="S::Veronique.Legare@tv5.ca::40825f15-66bd-4eb1-98f0-25f911686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DA"/>
    <w:rsid w:val="0003547C"/>
    <w:rsid w:val="000427AE"/>
    <w:rsid w:val="000715A9"/>
    <w:rsid w:val="00107C20"/>
    <w:rsid w:val="00153D2D"/>
    <w:rsid w:val="001F6BF2"/>
    <w:rsid w:val="00233300"/>
    <w:rsid w:val="002445EC"/>
    <w:rsid w:val="0025462B"/>
    <w:rsid w:val="00264AFD"/>
    <w:rsid w:val="00330F22"/>
    <w:rsid w:val="00333331"/>
    <w:rsid w:val="00352A48"/>
    <w:rsid w:val="00377512"/>
    <w:rsid w:val="0040060B"/>
    <w:rsid w:val="004313A7"/>
    <w:rsid w:val="00456B5C"/>
    <w:rsid w:val="004C38BE"/>
    <w:rsid w:val="004F44D3"/>
    <w:rsid w:val="005212DA"/>
    <w:rsid w:val="00524D7F"/>
    <w:rsid w:val="0052711F"/>
    <w:rsid w:val="00543A7D"/>
    <w:rsid w:val="00547B28"/>
    <w:rsid w:val="005606D9"/>
    <w:rsid w:val="005D5730"/>
    <w:rsid w:val="00614692"/>
    <w:rsid w:val="006817D0"/>
    <w:rsid w:val="006A6217"/>
    <w:rsid w:val="006B60A0"/>
    <w:rsid w:val="006F6DBC"/>
    <w:rsid w:val="00711332"/>
    <w:rsid w:val="00773810"/>
    <w:rsid w:val="00796283"/>
    <w:rsid w:val="007B561B"/>
    <w:rsid w:val="007E21A7"/>
    <w:rsid w:val="00806484"/>
    <w:rsid w:val="00820B9C"/>
    <w:rsid w:val="00822EB0"/>
    <w:rsid w:val="008568AA"/>
    <w:rsid w:val="008C1EC0"/>
    <w:rsid w:val="008D471D"/>
    <w:rsid w:val="008F7856"/>
    <w:rsid w:val="009E7FF0"/>
    <w:rsid w:val="00A365E5"/>
    <w:rsid w:val="00A43618"/>
    <w:rsid w:val="00A72AC5"/>
    <w:rsid w:val="00A85259"/>
    <w:rsid w:val="00AE42CC"/>
    <w:rsid w:val="00AF15A8"/>
    <w:rsid w:val="00AF3883"/>
    <w:rsid w:val="00B17A8C"/>
    <w:rsid w:val="00B77E22"/>
    <w:rsid w:val="00BA4E3C"/>
    <w:rsid w:val="00BC7CA4"/>
    <w:rsid w:val="00C04986"/>
    <w:rsid w:val="00C23945"/>
    <w:rsid w:val="00C30263"/>
    <w:rsid w:val="00C40507"/>
    <w:rsid w:val="00C5464E"/>
    <w:rsid w:val="00C7154E"/>
    <w:rsid w:val="00CA6C58"/>
    <w:rsid w:val="00CB2863"/>
    <w:rsid w:val="00CE5DE0"/>
    <w:rsid w:val="00D0377F"/>
    <w:rsid w:val="00D1007D"/>
    <w:rsid w:val="00D31BE7"/>
    <w:rsid w:val="00D46986"/>
    <w:rsid w:val="00D46CB1"/>
    <w:rsid w:val="00D95E15"/>
    <w:rsid w:val="00DA7EDF"/>
    <w:rsid w:val="00DB7A45"/>
    <w:rsid w:val="00E32FED"/>
    <w:rsid w:val="00ED3AA1"/>
    <w:rsid w:val="00EF293B"/>
    <w:rsid w:val="00F12CDE"/>
    <w:rsid w:val="00F45FEC"/>
    <w:rsid w:val="00F746FE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CCC9"/>
  <w15:docId w15:val="{93AADAD2-3B2C-4862-81A6-CF47CA3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200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paragraph" w:customStyle="1" w:styleId="Pieddepage1">
    <w:name w:val="Pied de page1"/>
    <w:pPr>
      <w:tabs>
        <w:tab w:val="center" w:pos="4536"/>
        <w:tab w:val="right" w:pos="9072"/>
      </w:tabs>
      <w:spacing w:after="200"/>
    </w:pPr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</w:rPr>
  </w:style>
  <w:style w:type="paragraph" w:styleId="Paragraphedeliste">
    <w:name w:val="List Paragraph"/>
    <w:pPr>
      <w:spacing w:after="200"/>
      <w:ind w:left="720"/>
    </w:pPr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C40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377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77F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3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300"/>
    <w:rPr>
      <w:b/>
      <w:bCs/>
      <w:lang w:val="en-US" w:eastAsia="en-US"/>
    </w:rPr>
  </w:style>
  <w:style w:type="character" w:customStyle="1" w:styleId="cf01">
    <w:name w:val="cf01"/>
    <w:basedOn w:val="Policepardfaut"/>
    <w:rsid w:val="00F45FE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ateursenserie@tv5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684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Véronique Légaré</cp:lastModifiedBy>
  <cp:revision>11</cp:revision>
  <dcterms:created xsi:type="dcterms:W3CDTF">2022-09-29T14:54:00Z</dcterms:created>
  <dcterms:modified xsi:type="dcterms:W3CDTF">2023-09-25T02:21:00Z</dcterms:modified>
</cp:coreProperties>
</file>